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5F7A1E" w:rsidP="0098758E">
            <w:pPr>
              <w:pStyle w:val="Titre"/>
              <w:spacing w:before="120" w:after="120"/>
              <w:jc w:val="both"/>
              <w:rPr>
                <w:rFonts w:asciiTheme="minorHAnsi" w:hAnsiTheme="minorHAnsi" w:cstheme="minorHAnsi"/>
                <w:sz w:val="24"/>
                <w:szCs w:val="24"/>
              </w:rPr>
            </w:pPr>
            <w:hyperlink r:id="rId12"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w:t>
            </w:r>
            <w:proofErr w:type="spellStart"/>
            <w:r w:rsidR="002172AA">
              <w:rPr>
                <w:rFonts w:cstheme="minorHAnsi"/>
              </w:rPr>
              <w:t>dléégué</w:t>
            </w:r>
            <w:proofErr w:type="spellEnd"/>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lastRenderedPageBreak/>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lastRenderedPageBreak/>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3"/>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2F24" w14:textId="77777777" w:rsidR="0044353A" w:rsidRDefault="0044353A" w:rsidP="008C7D65">
      <w:pPr>
        <w:spacing w:after="0" w:line="240" w:lineRule="auto"/>
      </w:pPr>
      <w:r>
        <w:separator/>
      </w:r>
    </w:p>
  </w:endnote>
  <w:endnote w:type="continuationSeparator" w:id="0">
    <w:p w14:paraId="5C1EB959" w14:textId="77777777" w:rsidR="0044353A" w:rsidRDefault="0044353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74489"/>
      <w:docPartObj>
        <w:docPartGallery w:val="Page Numbers (Bottom of Page)"/>
        <w:docPartUnique/>
      </w:docPartObj>
    </w:sdtPr>
    <w:sdtEndPr/>
    <w:sdtContent>
      <w:p w14:paraId="046109C4" w14:textId="243E03F1" w:rsidR="00FF7639" w:rsidRDefault="00FF7639">
        <w:pPr>
          <w:pStyle w:val="Pieddepage"/>
          <w:jc w:val="center"/>
        </w:pPr>
        <w:r>
          <w:fldChar w:fldCharType="begin"/>
        </w:r>
        <w:r>
          <w:instrText>PAGE   \* MERGEFORMAT</w:instrText>
        </w:r>
        <w:r>
          <w:fldChar w:fldCharType="separate"/>
        </w:r>
        <w:r w:rsidR="005F7A1E">
          <w:rPr>
            <w:noProof/>
          </w:rPr>
          <w:t>1</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B24AD" w14:textId="77777777" w:rsidR="0044353A" w:rsidRDefault="0044353A" w:rsidP="008C7D65">
      <w:pPr>
        <w:spacing w:after="0" w:line="240" w:lineRule="auto"/>
      </w:pPr>
      <w:r>
        <w:separator/>
      </w:r>
    </w:p>
  </w:footnote>
  <w:footnote w:type="continuationSeparator" w:id="0">
    <w:p w14:paraId="091E2DA5" w14:textId="77777777" w:rsidR="0044353A" w:rsidRDefault="0044353A"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5F7A1E"/>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602DC"/>
    <w:rsid w:val="00E62C07"/>
    <w:rsid w:val="00E6539D"/>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ifrance.gouv.fr/jorf/id/JORFTEXT000039684544/"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3.xml><?xml version="1.0" encoding="utf-8"?>
<ds:datastoreItem xmlns:ds="http://schemas.openxmlformats.org/officeDocument/2006/customXml" ds:itemID="{ABE7035C-9BA2-4D48-B841-87531260C77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64741cc2-a0de-4f45-9ede-a4f1d35409e8"/>
    <ds:schemaRef ds:uri="http://schemas.microsoft.com/office/infopath/2007/PartnerControls"/>
    <ds:schemaRef ds:uri="http://schemas.openxmlformats.org/package/2006/metadata/core-properties"/>
    <ds:schemaRef ds:uri="fae1621f-156b-4fb7-b6e7-5842b61f9ef5"/>
    <ds:schemaRef ds:uri="http://www.w3.org/XML/1998/namespace"/>
  </ds:schemaRefs>
</ds:datastoreItem>
</file>

<file path=customXml/itemProps4.xml><?xml version="1.0" encoding="utf-8"?>
<ds:datastoreItem xmlns:ds="http://schemas.openxmlformats.org/officeDocument/2006/customXml" ds:itemID="{5C117877-8A7A-435C-B695-760488C4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8995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DIETERLE Stéphanie</dc:creator>
  <cp:lastModifiedBy>VASSEUR, Sarah</cp:lastModifiedBy>
  <cp:revision>2</cp:revision>
  <dcterms:created xsi:type="dcterms:W3CDTF">2023-01-25T09:09:00Z</dcterms:created>
  <dcterms:modified xsi:type="dcterms:W3CDTF">2023-01-25T09:09:00Z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